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7769"/>
        <w:gridCol w:w="7769"/>
      </w:tblGrid>
      <w:tr w:rsidR="008C48D6" w:rsidRPr="00C553C4" w:rsidTr="006C1526">
        <w:trPr>
          <w:trHeight w:val="557"/>
        </w:trPr>
        <w:tc>
          <w:tcPr>
            <w:tcW w:w="7769" w:type="dxa"/>
          </w:tcPr>
          <w:p w:rsidR="008C48D6" w:rsidRPr="008C48D6" w:rsidRDefault="001C79FA" w:rsidP="001C79FA">
            <w:pPr>
              <w:jc w:val="center"/>
              <w:rPr>
                <w:ins w:id="0" w:author="User" w:date="2020-04-12T13:16:00Z"/>
                <w:b/>
                <w:color w:val="FF0000"/>
              </w:rPr>
            </w:pPr>
            <w:r>
              <w:rPr>
                <w:b/>
                <w:color w:val="FF0000"/>
              </w:rPr>
              <w:t>CRONOGRAMA</w:t>
            </w:r>
            <w:r w:rsidR="008C5D2C">
              <w:rPr>
                <w:b/>
                <w:color w:val="FF0000"/>
              </w:rPr>
              <w:t>DE ESTU</w:t>
            </w:r>
            <w:r w:rsidR="00F81D55">
              <w:rPr>
                <w:b/>
                <w:color w:val="FF0000"/>
              </w:rPr>
              <w:t>D</w:t>
            </w:r>
            <w:r w:rsidR="003104D1">
              <w:rPr>
                <w:b/>
                <w:color w:val="FF0000"/>
              </w:rPr>
              <w:t>O – núme</w:t>
            </w:r>
            <w:r w:rsidR="007405D5">
              <w:rPr>
                <w:b/>
                <w:color w:val="FF0000"/>
              </w:rPr>
              <w:t>ro 24</w:t>
            </w:r>
            <w:r w:rsidR="008D3961" w:rsidRPr="008D3961">
              <w:rPr>
                <w:b/>
                <w:color w:val="FF0000"/>
              </w:rPr>
              <w:sym w:font="Wingdings" w:char="F0E0"/>
            </w:r>
            <w:r w:rsidR="000E6FB3">
              <w:rPr>
                <w:b/>
                <w:color w:val="FF0000"/>
              </w:rPr>
              <w:t xml:space="preserve"> 4</w:t>
            </w:r>
            <w:r w:rsidR="00F31D4B">
              <w:rPr>
                <w:b/>
                <w:color w:val="FF0000"/>
              </w:rPr>
              <w:t>º</w:t>
            </w:r>
            <w:r w:rsidR="008B7459">
              <w:rPr>
                <w:b/>
                <w:color w:val="FF0000"/>
              </w:rPr>
              <w:t xml:space="preserve"> ANO A</w:t>
            </w:r>
            <w:r w:rsidR="00902A4A">
              <w:rPr>
                <w:b/>
                <w:color w:val="FF0000"/>
              </w:rPr>
              <w:t xml:space="preserve"> – DOS DIAS: </w:t>
            </w:r>
            <w:r w:rsidR="001A018B">
              <w:rPr>
                <w:b/>
                <w:color w:val="FF0000"/>
              </w:rPr>
              <w:t>21</w:t>
            </w:r>
            <w:r w:rsidR="00902A4A">
              <w:rPr>
                <w:b/>
                <w:color w:val="FF0000"/>
              </w:rPr>
              <w:t>/09 à</w:t>
            </w:r>
            <w:r w:rsidR="001A018B">
              <w:rPr>
                <w:b/>
                <w:color w:val="FF0000"/>
              </w:rPr>
              <w:t xml:space="preserve"> 25</w:t>
            </w:r>
            <w:r w:rsidR="00902A4A">
              <w:rPr>
                <w:b/>
                <w:color w:val="FF0000"/>
              </w:rPr>
              <w:t>/09</w:t>
            </w:r>
          </w:p>
          <w:p w:rsidR="008C48D6" w:rsidRPr="008C48D6" w:rsidRDefault="008C48D6" w:rsidP="008C48D6">
            <w:pPr>
              <w:rPr>
                <w:b/>
                <w:color w:val="FF000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3726"/>
              <w:gridCol w:w="3817"/>
            </w:tblGrid>
            <w:tr w:rsidR="008C48D6" w:rsidTr="00391F6E">
              <w:tc>
                <w:tcPr>
                  <w:tcW w:w="4322" w:type="dxa"/>
                </w:tcPr>
                <w:p w:rsidR="0094385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DATA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0E6FB3" w:rsidRPr="007542C4" w:rsidRDefault="000E6FB3" w:rsidP="00391F6E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MATÉRIA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AF6C51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21</w:t>
                  </w:r>
                  <w:r w:rsidR="00902A4A">
                    <w:rPr>
                      <w:b/>
                      <w:color w:val="FF0000"/>
                    </w:rPr>
                    <w:t>/09</w:t>
                  </w:r>
                </w:p>
                <w:p w:rsidR="008B7459" w:rsidRDefault="008B7459" w:rsidP="00391F6E">
                  <w:pPr>
                    <w:rPr>
                      <w:b/>
                      <w:color w:val="FF0000"/>
                    </w:rPr>
                  </w:pPr>
                </w:p>
                <w:p w:rsidR="008B7459" w:rsidRPr="008C48D6" w:rsidRDefault="00A40184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LER EESACREVER E EMAI</w:t>
                  </w:r>
                </w:p>
              </w:tc>
              <w:tc>
                <w:tcPr>
                  <w:tcW w:w="4322" w:type="dxa"/>
                </w:tcPr>
                <w:p w:rsidR="00A40184" w:rsidRDefault="00902A4A" w:rsidP="00A40184">
                  <w:r>
                    <w:sym w:font="Wingdings" w:char="F0E0"/>
                  </w:r>
                  <w:r w:rsidR="00A40184">
                    <w:t xml:space="preserve"> LÍNGUA PORTUGUESA</w:t>
                  </w:r>
                </w:p>
                <w:p w:rsidR="00A40184" w:rsidRDefault="00A40184" w:rsidP="00A40184">
                  <w:r>
                    <w:t>LER E ESCREVER</w:t>
                  </w:r>
                  <w:r>
                    <w:sym w:font="Wingdings" w:char="F0E0"/>
                  </w:r>
                  <w:r w:rsidR="0081359C">
                    <w:t>SEQUÊNCIA DIDÁ</w:t>
                  </w:r>
                  <w:r w:rsidR="00D738C0">
                    <w:t>TIC</w:t>
                  </w:r>
                  <w:r w:rsidR="00D8209B">
                    <w:t>A ORTOGRAFIA</w:t>
                  </w:r>
                </w:p>
                <w:p w:rsidR="00A40184" w:rsidRDefault="00A40184" w:rsidP="00A40184">
                  <w:r>
                    <w:sym w:font="Wingdings" w:char="F0E0"/>
                  </w:r>
                  <w:r>
                    <w:t>MATEMÁTICA</w:t>
                  </w:r>
                </w:p>
                <w:p w:rsidR="008F1F39" w:rsidRDefault="00A40184" w:rsidP="00044BE4">
                  <w:r>
                    <w:t xml:space="preserve">  EMAI</w:t>
                  </w:r>
                  <w:r>
                    <w:sym w:font="Wingdings" w:char="F0E0"/>
                  </w:r>
                  <w:proofErr w:type="gramStart"/>
                  <w:r>
                    <w:t>ATIVIDADE:</w:t>
                  </w:r>
                  <w:proofErr w:type="gramEnd"/>
                  <w:r w:rsidR="00AC7E5B">
                    <w:t>14.1, 14.2 e 14,3</w:t>
                  </w:r>
                </w:p>
                <w:p w:rsidR="00D738C0" w:rsidRDefault="00D738C0" w:rsidP="00044BE4"/>
              </w:tc>
            </w:tr>
            <w:tr w:rsidR="008C48D6" w:rsidTr="00391F6E">
              <w:tc>
                <w:tcPr>
                  <w:tcW w:w="4322" w:type="dxa"/>
                </w:tcPr>
                <w:p w:rsidR="000E6FB3" w:rsidRDefault="00AF6C51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22</w:t>
                  </w:r>
                  <w:r w:rsidR="00902A4A">
                    <w:rPr>
                      <w:b/>
                      <w:color w:val="FF0000"/>
                    </w:rPr>
                    <w:t>/09</w:t>
                  </w:r>
                </w:p>
                <w:p w:rsidR="001A7AE6" w:rsidRDefault="00EF5D5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LIVRO: VEM VOAR</w:t>
                  </w:r>
                </w:p>
                <w:p w:rsidR="001A7AE6" w:rsidRPr="008C48D6" w:rsidRDefault="00EF5D5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CIÊNCIASHUMANAS E DA NATUREZA</w:t>
                  </w:r>
                </w:p>
              </w:tc>
              <w:tc>
                <w:tcPr>
                  <w:tcW w:w="4322" w:type="dxa"/>
                </w:tcPr>
                <w:p w:rsidR="00EF5D57" w:rsidRDefault="00EF5D57" w:rsidP="000B22D2"/>
                <w:p w:rsidR="00036012" w:rsidRDefault="00093BFE" w:rsidP="00391F6E">
                  <w:r>
                    <w:t xml:space="preserve">CIÊNCIAS </w:t>
                  </w:r>
                </w:p>
                <w:p w:rsidR="00036012" w:rsidRDefault="00093BFE" w:rsidP="00391F6E">
                  <w:r>
                    <w:t xml:space="preserve"> HISTÓRIA</w:t>
                  </w:r>
                </w:p>
                <w:p w:rsidR="00EF5D57" w:rsidRDefault="00093BFE" w:rsidP="00391F6E">
                  <w:r>
                    <w:t>GEOGRAFIA</w:t>
                  </w:r>
                </w:p>
                <w:p w:rsidR="00036012" w:rsidRDefault="00036012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AF6C51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23</w:t>
                  </w:r>
                  <w:r w:rsidR="00902A4A">
                    <w:rPr>
                      <w:b/>
                      <w:color w:val="FF0000"/>
                    </w:rPr>
                    <w:t>/09</w:t>
                  </w:r>
                </w:p>
                <w:p w:rsidR="001A7AE6" w:rsidRDefault="001A7AE6" w:rsidP="00391F6E">
                  <w:pPr>
                    <w:rPr>
                      <w:b/>
                      <w:color w:val="FF0000"/>
                    </w:rPr>
                  </w:pPr>
                </w:p>
                <w:p w:rsidR="001A7AE6" w:rsidRPr="008C48D6" w:rsidRDefault="001A7AE6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LER E ESCREVER e EMAI</w:t>
                  </w:r>
                </w:p>
              </w:tc>
              <w:tc>
                <w:tcPr>
                  <w:tcW w:w="4322" w:type="dxa"/>
                </w:tcPr>
                <w:p w:rsidR="0070017E" w:rsidRDefault="0070017E" w:rsidP="008B7459">
                  <w:r>
                    <w:t>MATEMÁTICA</w:t>
                  </w:r>
                </w:p>
                <w:p w:rsidR="008B7459" w:rsidRDefault="0070017E" w:rsidP="008B7459">
                  <w:r>
                    <w:t>EMAI</w:t>
                  </w:r>
                  <w:r>
                    <w:sym w:font="Wingdings" w:char="F0E0"/>
                  </w:r>
                  <w:r>
                    <w:t>ATIVIDADE:</w:t>
                  </w:r>
                  <w:r w:rsidR="00FA17CF">
                    <w:t>14.4, 14.5 e 14.6;</w:t>
                  </w:r>
                </w:p>
                <w:p w:rsidR="00FA17CF" w:rsidRDefault="00FA17CF" w:rsidP="0056415E"/>
                <w:p w:rsidR="0056415E" w:rsidRDefault="0056415E" w:rsidP="0056415E">
                  <w:r>
                    <w:t>LÍNGUA PORTUGUESA</w:t>
                  </w:r>
                </w:p>
                <w:p w:rsidR="00FD76E0" w:rsidRDefault="0056415E" w:rsidP="00391F6E">
                  <w:r>
                    <w:t>LER E ESCREVER</w:t>
                  </w:r>
                  <w:r>
                    <w:sym w:font="Wingdings" w:char="F0E0"/>
                  </w:r>
                  <w:r w:rsidR="00FA17CF">
                    <w:t>SEQUÊNCIA DIDÁTICAORTOGRAFIA;</w:t>
                  </w:r>
                </w:p>
                <w:p w:rsidR="00DC3E92" w:rsidRDefault="00DC3E92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AF6C51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24</w:t>
                  </w:r>
                  <w:r w:rsidR="00902A4A">
                    <w:rPr>
                      <w:b/>
                      <w:color w:val="FF0000"/>
                    </w:rPr>
                    <w:t>/09</w:t>
                  </w:r>
                </w:p>
                <w:p w:rsidR="00623DDB" w:rsidRPr="008C48D6" w:rsidRDefault="00623DD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DESCONTRAÇÃO</w:t>
                  </w:r>
                </w:p>
              </w:tc>
              <w:tc>
                <w:tcPr>
                  <w:tcW w:w="4322" w:type="dxa"/>
                </w:tcPr>
                <w:p w:rsidR="008C48D6" w:rsidRDefault="008C48D6" w:rsidP="00391F6E"/>
                <w:p w:rsidR="005B5721" w:rsidRDefault="0024079D" w:rsidP="00391F6E">
                  <w:r>
                    <w:t>LÍNGUA PORTUGUESA</w:t>
                  </w:r>
                </w:p>
                <w:p w:rsidR="00ED5F0F" w:rsidRDefault="00ED5F0F" w:rsidP="00391F6E"/>
                <w:p w:rsidR="007542C4" w:rsidRDefault="00AF6C51" w:rsidP="00391F6E">
                  <w:r>
                    <w:t>ARTES</w:t>
                  </w:r>
                </w:p>
                <w:p w:rsidR="00B2125E" w:rsidRDefault="00B2125E" w:rsidP="00391F6E"/>
                <w:p w:rsidR="00B2125E" w:rsidRDefault="00B2125E" w:rsidP="00391F6E"/>
              </w:tc>
            </w:tr>
          </w:tbl>
          <w:p w:rsidR="00484E39" w:rsidRDefault="00484E39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8C48D6" w:rsidRDefault="00AF6C51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25</w:t>
                  </w:r>
                  <w:r w:rsidR="00902A4A">
                    <w:rPr>
                      <w:b/>
                      <w:color w:val="FF0000"/>
                    </w:rPr>
                    <w:t>/09</w:t>
                  </w:r>
                </w:p>
                <w:p w:rsidR="00623DDB" w:rsidRPr="008C48D6" w:rsidRDefault="00623DD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DESCONTRAÇÃO</w:t>
                  </w:r>
                </w:p>
              </w:tc>
              <w:tc>
                <w:tcPr>
                  <w:tcW w:w="3842" w:type="dxa"/>
                </w:tcPr>
                <w:p w:rsidR="008C48D6" w:rsidRDefault="008C48D6" w:rsidP="00391F6E"/>
                <w:p w:rsidR="00ED5F0F" w:rsidRDefault="0024079D" w:rsidP="00391F6E">
                  <w:r>
                    <w:t>LEITURA DE UM LIVRO</w:t>
                  </w:r>
                  <w:r>
                    <w:sym w:font="Wingdings" w:char="F0E0"/>
                  </w:r>
                </w:p>
                <w:p w:rsidR="00E20BC9" w:rsidRDefault="00E20BC9" w:rsidP="00391F6E"/>
                <w:p w:rsidR="007A7D89" w:rsidRDefault="007A7D89" w:rsidP="00391F6E"/>
              </w:tc>
            </w:tr>
            <w:tr w:rsidR="008C48D6" w:rsidTr="008C48D6">
              <w:tc>
                <w:tcPr>
                  <w:tcW w:w="3701" w:type="dxa"/>
                </w:tcPr>
                <w:p w:rsidR="00815FA3" w:rsidRDefault="00815FA3" w:rsidP="00391F6E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15FA3" w:rsidP="00391F6E">
                  <w:pPr>
                    <w:rPr>
                      <w:b/>
                      <w:color w:val="FF0000"/>
                    </w:rPr>
                  </w:pPr>
                  <w:r w:rsidRPr="00815FA3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ATENÇÃO </w:t>
                  </w:r>
                  <w:r w:rsidRPr="00815FA3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 PEÇA PARA MAMÃE</w:t>
                  </w:r>
                </w:p>
              </w:tc>
              <w:tc>
                <w:tcPr>
                  <w:tcW w:w="3842" w:type="dxa"/>
                </w:tcPr>
                <w:p w:rsidR="00602167" w:rsidRDefault="00602167" w:rsidP="00391F6E"/>
                <w:p w:rsidR="008B7459" w:rsidRDefault="00815FA3" w:rsidP="00391F6E">
                  <w:r>
                    <w:t xml:space="preserve">FILMAR VOCÊLENDO </w:t>
                  </w:r>
                  <w:r w:rsidR="00260C96">
                    <w:t>3 FRASES DO LIVRO E ENVIE O VÍDE</w:t>
                  </w:r>
                  <w:r>
                    <w:t xml:space="preserve">O NO MEU PARTICULAR. </w:t>
                  </w:r>
                </w:p>
                <w:p w:rsidR="008B7459" w:rsidRDefault="008B7459" w:rsidP="00391F6E"/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23218E" w:rsidRDefault="0023218E" w:rsidP="00391F6E"/>
                <w:p w:rsidR="008B7459" w:rsidRDefault="008B7459" w:rsidP="00391F6E"/>
                <w:p w:rsidR="008B7459" w:rsidRDefault="008B7459" w:rsidP="00391F6E"/>
                <w:p w:rsidR="0023218E" w:rsidRDefault="0023218E" w:rsidP="00391F6E"/>
              </w:tc>
            </w:tr>
            <w:tr w:rsidR="008C48D6" w:rsidTr="008C48D6">
              <w:tc>
                <w:tcPr>
                  <w:tcW w:w="3701" w:type="dxa"/>
                </w:tcPr>
                <w:p w:rsidR="00913ED2" w:rsidRPr="008C48D6" w:rsidRDefault="00913ED2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6C1526" w:rsidRDefault="006C1526" w:rsidP="00391F6E"/>
                <w:p w:rsidR="008B7459" w:rsidRDefault="008B7459" w:rsidP="00391F6E"/>
                <w:p w:rsidR="008B7459" w:rsidRDefault="008B7459" w:rsidP="00391F6E"/>
              </w:tc>
            </w:tr>
          </w:tbl>
          <w:p w:rsidR="008C48D6" w:rsidRDefault="008C48D6" w:rsidP="008C48D6"/>
          <w:p w:rsidR="008C48D6" w:rsidRPr="00913ED2" w:rsidRDefault="008C48D6" w:rsidP="008C48D6">
            <w:pPr>
              <w:rPr>
                <w:color w:val="FF0000"/>
              </w:rPr>
            </w:pPr>
          </w:p>
          <w:p w:rsidR="008C48D6" w:rsidRDefault="008C48D6" w:rsidP="008C48D6"/>
          <w:p w:rsidR="008C48D6" w:rsidRDefault="008C48D6" w:rsidP="008C48D6"/>
        </w:tc>
        <w:tc>
          <w:tcPr>
            <w:tcW w:w="7769" w:type="dxa"/>
          </w:tcPr>
          <w:p w:rsidR="008C48D6" w:rsidRPr="008C48D6" w:rsidRDefault="008C48D6" w:rsidP="00046C5A">
            <w:pPr>
              <w:rPr>
                <w:b/>
                <w:color w:val="FF0000"/>
              </w:rPr>
            </w:pPr>
          </w:p>
          <w:p w:rsidR="00387E78" w:rsidRDefault="00387E78" w:rsidP="008C48D6"/>
          <w:tbl>
            <w:tblPr>
              <w:tblStyle w:val="Tabelacomgrade"/>
              <w:tblW w:w="0" w:type="auto"/>
              <w:tblLook w:val="04A0"/>
            </w:tblPr>
            <w:tblGrid>
              <w:gridCol w:w="3775"/>
              <w:gridCol w:w="3768"/>
            </w:tblGrid>
            <w:tr w:rsidR="008C48D6" w:rsidTr="00391F6E">
              <w:tc>
                <w:tcPr>
                  <w:tcW w:w="4322" w:type="dxa"/>
                </w:tcPr>
                <w:p w:rsidR="008C48D6" w:rsidRPr="008C48D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PÁGINAS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CONTEÚDO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8B7459" w:rsidRDefault="00A40184" w:rsidP="00AC7E5B">
                  <w:pPr>
                    <w:rPr>
                      <w:b/>
                      <w:color w:val="FF0000"/>
                    </w:rPr>
                  </w:pPr>
                  <w:r w:rsidRPr="00A40184">
                    <w:rPr>
                      <w:b/>
                      <w:color w:val="FF0000"/>
                    </w:rPr>
                    <w:sym w:font="Wingdings" w:char="F0E0"/>
                  </w:r>
                  <w:r w:rsidR="00D8209B">
                    <w:rPr>
                      <w:b/>
                      <w:color w:val="FF0000"/>
                    </w:rPr>
                    <w:t>143, 144 e 145</w:t>
                  </w:r>
                  <w:r w:rsidR="00AC7E5B">
                    <w:rPr>
                      <w:b/>
                      <w:color w:val="FF0000"/>
                    </w:rPr>
                    <w:t>;</w:t>
                  </w:r>
                </w:p>
                <w:p w:rsidR="00AC7E5B" w:rsidRDefault="00AC7E5B" w:rsidP="00AC7E5B">
                  <w:pPr>
                    <w:rPr>
                      <w:b/>
                      <w:color w:val="FF0000"/>
                    </w:rPr>
                  </w:pPr>
                </w:p>
                <w:p w:rsidR="00AC7E5B" w:rsidRDefault="00AC7E5B" w:rsidP="00AC7E5B">
                  <w:pPr>
                    <w:rPr>
                      <w:b/>
                      <w:color w:val="FF0000"/>
                    </w:rPr>
                  </w:pPr>
                </w:p>
                <w:p w:rsidR="00AC7E5B" w:rsidRDefault="00AC7E5B" w:rsidP="00AC7E5B">
                  <w:pPr>
                    <w:rPr>
                      <w:b/>
                      <w:color w:val="FF0000"/>
                    </w:rPr>
                  </w:pPr>
                </w:p>
                <w:p w:rsidR="00AC7E5B" w:rsidRPr="008C48D6" w:rsidRDefault="00AC7E5B" w:rsidP="00AC7E5B">
                  <w:pPr>
                    <w:rPr>
                      <w:b/>
                      <w:color w:val="FF0000"/>
                    </w:rPr>
                  </w:pPr>
                  <w:r w:rsidRPr="00AC7E5B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86, 87 e 88</w:t>
                  </w:r>
                </w:p>
              </w:tc>
              <w:tc>
                <w:tcPr>
                  <w:tcW w:w="4322" w:type="dxa"/>
                </w:tcPr>
                <w:p w:rsidR="008B7459" w:rsidRDefault="008B7459" w:rsidP="00391F6E"/>
                <w:p w:rsidR="00D738C0" w:rsidRDefault="005B77CE" w:rsidP="00D738C0">
                  <w:r>
                    <w:sym w:font="Wingdings" w:char="F0E0"/>
                  </w:r>
                  <w:r w:rsidR="00D738C0">
                    <w:t xml:space="preserve"> ATIVIDADE</w:t>
                  </w:r>
                  <w:r w:rsidR="00AC7E5B">
                    <w:t xml:space="preserve"> 3A- BANCO DE PALAVRAS</w:t>
                  </w:r>
                </w:p>
                <w:p w:rsidR="00093BFE" w:rsidRDefault="00AC7E5B" w:rsidP="00391F6E">
                  <w:r>
                    <w:t xml:space="preserve">POEMA: MEUS OITO </w:t>
                  </w:r>
                  <w:proofErr w:type="gramStart"/>
                  <w:r>
                    <w:t>ANOS(</w:t>
                  </w:r>
                  <w:proofErr w:type="gramEnd"/>
                  <w:r>
                    <w:t>USO DO U OU L);</w:t>
                  </w:r>
                </w:p>
                <w:p w:rsidR="00AC7E5B" w:rsidRDefault="00AC7E5B" w:rsidP="00391F6E">
                  <w:r>
                    <w:sym w:font="Wingdings" w:char="F0E0"/>
                  </w:r>
                  <w:r w:rsidR="00FA17CF">
                    <w:t>UNIDADES DE MEDIDAS – CAPACIDADE;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4206B5" w:rsidRDefault="004206B5" w:rsidP="00391F6E">
                  <w:pPr>
                    <w:rPr>
                      <w:b/>
                      <w:color w:val="FF0000"/>
                    </w:rPr>
                  </w:pPr>
                </w:p>
                <w:p w:rsidR="007E16AE" w:rsidRDefault="00F31D4B" w:rsidP="00391F6E">
                  <w:pPr>
                    <w:rPr>
                      <w:b/>
                      <w:color w:val="FF0000"/>
                    </w:rPr>
                  </w:pPr>
                  <w:r w:rsidRPr="00F31D4B">
                    <w:rPr>
                      <w:b/>
                      <w:color w:val="FF0000"/>
                    </w:rPr>
                    <w:sym w:font="Wingdings" w:char="F0E0"/>
                  </w:r>
                  <w:r w:rsidR="004206B5">
                    <w:rPr>
                      <w:b/>
                      <w:color w:val="FF0000"/>
                    </w:rPr>
                    <w:t>160, 161, 162 e 163</w:t>
                  </w:r>
                  <w:r w:rsidR="00FA17CF">
                    <w:rPr>
                      <w:b/>
                      <w:color w:val="FF0000"/>
                    </w:rPr>
                    <w:t>;</w:t>
                  </w:r>
                </w:p>
                <w:p w:rsidR="0070017E" w:rsidRDefault="00971DA2" w:rsidP="00391F6E">
                  <w:pPr>
                    <w:rPr>
                      <w:b/>
                      <w:color w:val="FF0000"/>
                    </w:rPr>
                  </w:pPr>
                  <w:r w:rsidRPr="00971DA2">
                    <w:rPr>
                      <w:b/>
                      <w:color w:val="FF0000"/>
                    </w:rPr>
                    <w:sym w:font="Wingdings" w:char="F0E0"/>
                  </w:r>
                  <w:r w:rsidR="004206B5">
                    <w:rPr>
                      <w:b/>
                      <w:color w:val="FF0000"/>
                    </w:rPr>
                    <w:t>46 e 47;</w:t>
                  </w:r>
                </w:p>
                <w:p w:rsidR="008B7459" w:rsidRDefault="00971DA2" w:rsidP="00391F6E">
                  <w:pPr>
                    <w:rPr>
                      <w:b/>
                      <w:color w:val="FF0000"/>
                    </w:rPr>
                  </w:pPr>
                  <w:r w:rsidRPr="00971DA2">
                    <w:rPr>
                      <w:b/>
                      <w:color w:val="FF0000"/>
                    </w:rPr>
                    <w:sym w:font="Wingdings" w:char="F0E0"/>
                  </w:r>
                  <w:r w:rsidR="004206B5">
                    <w:rPr>
                      <w:b/>
                      <w:color w:val="FF0000"/>
                    </w:rPr>
                    <w:t>64, 65, 66 e 67</w:t>
                  </w:r>
                </w:p>
                <w:p w:rsidR="004F3C3F" w:rsidRPr="008C48D6" w:rsidRDefault="004F3C3F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4206B5" w:rsidRDefault="004206B5" w:rsidP="00FD76E0"/>
                <w:p w:rsidR="00483F84" w:rsidRDefault="005B77CE" w:rsidP="00FD76E0">
                  <w:r>
                    <w:sym w:font="Wingdings" w:char="F0E0"/>
                  </w:r>
                  <w:r w:rsidR="004206B5">
                    <w:t>DO QUE NOS ALIMENTAMOS...</w:t>
                  </w:r>
                </w:p>
                <w:p w:rsidR="004206B5" w:rsidRDefault="004206B5" w:rsidP="00FD76E0">
                  <w:r>
                    <w:sym w:font="Wingdings" w:char="F0E0"/>
                  </w:r>
                  <w:r>
                    <w:t>REGIÕES DO BRASIL;</w:t>
                  </w:r>
                </w:p>
                <w:p w:rsidR="00971DA2" w:rsidRDefault="00971DA2" w:rsidP="00FD76E0">
                  <w:r>
                    <w:sym w:font="Wingdings" w:char="F0E0"/>
                  </w:r>
                  <w:r w:rsidR="004206B5">
                    <w:t>OSRIOS;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483F84" w:rsidRDefault="00483F84" w:rsidP="00391F6E">
                  <w:pPr>
                    <w:rPr>
                      <w:b/>
                      <w:color w:val="FF0000"/>
                    </w:rPr>
                  </w:pPr>
                </w:p>
                <w:p w:rsidR="00A65221" w:rsidRDefault="00A65221" w:rsidP="00A65221">
                  <w:pPr>
                    <w:rPr>
                      <w:b/>
                      <w:color w:val="FF0000"/>
                    </w:rPr>
                  </w:pPr>
                  <w:r w:rsidRPr="00F31D4B">
                    <w:rPr>
                      <w:b/>
                      <w:color w:val="FF0000"/>
                    </w:rPr>
                    <w:sym w:font="Wingdings" w:char="F0E0"/>
                  </w:r>
                  <w:r w:rsidR="00FA17CF">
                    <w:rPr>
                      <w:b/>
                      <w:color w:val="FF0000"/>
                    </w:rPr>
                    <w:t>89, 90, 91 e 92;</w:t>
                  </w:r>
                </w:p>
                <w:p w:rsidR="00A65221" w:rsidRDefault="00A65221" w:rsidP="00A65221">
                  <w:pPr>
                    <w:rPr>
                      <w:b/>
                      <w:color w:val="FF0000"/>
                    </w:rPr>
                  </w:pPr>
                </w:p>
                <w:p w:rsidR="00A65221" w:rsidRDefault="00A65221" w:rsidP="00A65221">
                  <w:pPr>
                    <w:rPr>
                      <w:b/>
                      <w:color w:val="FF0000"/>
                    </w:rPr>
                  </w:pPr>
                </w:p>
                <w:p w:rsidR="00A65221" w:rsidRDefault="00A65221" w:rsidP="00A65221">
                  <w:pPr>
                    <w:rPr>
                      <w:b/>
                      <w:color w:val="FF0000"/>
                    </w:rPr>
                  </w:pPr>
                  <w:r w:rsidRPr="001809DB">
                    <w:rPr>
                      <w:b/>
                      <w:color w:val="FF0000"/>
                    </w:rPr>
                    <w:sym w:font="Wingdings" w:char="F0E0"/>
                  </w:r>
                  <w:r w:rsidR="00FA17CF">
                    <w:rPr>
                      <w:b/>
                      <w:color w:val="FF0000"/>
                    </w:rPr>
                    <w:t>139, 140 e 146;</w:t>
                  </w:r>
                </w:p>
                <w:p w:rsidR="00F41D45" w:rsidRPr="008C48D6" w:rsidRDefault="00F41D45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715723" w:rsidRDefault="00A65221" w:rsidP="00A65221">
                  <w:r>
                    <w:sym w:font="Wingdings" w:char="F0E0"/>
                  </w:r>
                  <w:r w:rsidR="00715723">
                    <w:t xml:space="preserve"> TRATAMENTO DA I</w:t>
                  </w:r>
                  <w:r w:rsidR="00FA17CF">
                    <w:t>NFORMAÇÃO: MEDIDAS DE CAPACIDADE E PROBABILIDADE CUBO MÁGICO;</w:t>
                  </w:r>
                </w:p>
                <w:p w:rsidR="00483F84" w:rsidRDefault="00A65221" w:rsidP="00A65221">
                  <w:r>
                    <w:sym w:font="Wingdings" w:char="F0E0"/>
                  </w:r>
                  <w:r w:rsidR="00FA17CF">
                    <w:t>ATIVIDADE: 4A- RETOMADA DO TEXTO: CIRCULAR AS PALAVRAS COM NA, EN, IN, ON, UN e ÃO;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5B5721" w:rsidRDefault="005B5721" w:rsidP="00391F6E">
                  <w:pPr>
                    <w:rPr>
                      <w:b/>
                      <w:color w:val="FF0000"/>
                    </w:rPr>
                  </w:pPr>
                </w:p>
                <w:p w:rsidR="0024079D" w:rsidRDefault="0024079D" w:rsidP="00391F6E">
                  <w:pPr>
                    <w:rPr>
                      <w:b/>
                      <w:color w:val="FF0000"/>
                    </w:rPr>
                  </w:pPr>
                  <w:r w:rsidRPr="0024079D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LINK</w:t>
                  </w:r>
                  <w:r w:rsidR="00537C9E">
                    <w:rPr>
                      <w:b/>
                      <w:color w:val="FF0000"/>
                    </w:rPr>
                    <w:t>ALFABETO CURSIVO</w:t>
                  </w:r>
                  <w:r w:rsidR="001A018B">
                    <w:rPr>
                      <w:b/>
                      <w:color w:val="FF0000"/>
                    </w:rPr>
                    <w:t xml:space="preserve"> 7</w:t>
                  </w:r>
                </w:p>
                <w:p w:rsidR="0024079D" w:rsidRDefault="00DC3E92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OBSERVAÇÃO: COPIAR NO CADERNO;</w:t>
                  </w:r>
                </w:p>
                <w:p w:rsidR="003D6F12" w:rsidRDefault="003D6F12" w:rsidP="00391F6E">
                  <w:pPr>
                    <w:rPr>
                      <w:b/>
                      <w:color w:val="FF0000"/>
                    </w:rPr>
                  </w:pPr>
                </w:p>
                <w:p w:rsidR="00AF6C51" w:rsidRDefault="00AF6C51" w:rsidP="00391F6E">
                  <w:pPr>
                    <w:rPr>
                      <w:b/>
                      <w:color w:val="FF0000"/>
                    </w:rPr>
                  </w:pPr>
                  <w:r w:rsidRPr="00AF6C51">
                    <w:rPr>
                      <w:b/>
                      <w:color w:val="FF0000"/>
                    </w:rPr>
                    <w:sym w:font="Wingdings" w:char="F0E0"/>
                  </w:r>
                  <w:r w:rsidR="003D6F12">
                    <w:rPr>
                      <w:b/>
                      <w:color w:val="FF0000"/>
                    </w:rPr>
                    <w:t>LINK – ATIVIDADE COLAGEM COM JORNAL OU REVISTA</w:t>
                  </w:r>
                </w:p>
                <w:p w:rsidR="003D6F12" w:rsidRPr="008C48D6" w:rsidRDefault="003D6F12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CF41D9" w:rsidRDefault="00CF41D9" w:rsidP="008B7459"/>
                <w:p w:rsidR="00537C9E" w:rsidRDefault="0024079D" w:rsidP="008B7459">
                  <w:r>
                    <w:sym w:font="Wingdings" w:char="F0E0"/>
                  </w:r>
                  <w:r>
                    <w:t>TREINANDO O TRAÇADO DA LETR</w:t>
                  </w:r>
                  <w:r w:rsidR="00537C9E">
                    <w:t>A CURSIVA- VEJA QUE INTERESSANTE;</w:t>
                  </w:r>
                </w:p>
                <w:p w:rsidR="003D6F12" w:rsidRDefault="003D6F12" w:rsidP="008B7459"/>
                <w:p w:rsidR="003D6F12" w:rsidRDefault="003D6F12" w:rsidP="003D6F12">
                  <w:r>
                    <w:sym w:font="Wingdings" w:char="F0E0"/>
                  </w:r>
                  <w:r>
                    <w:t>FAÇA A ATIVIDADE NO CADERNO DE ARTES E ENVIAR A FOTO</w:t>
                  </w:r>
                  <w:r w:rsidR="00B2125E">
                    <w:t xml:space="preserve"> DA ATIVIDADE;</w:t>
                  </w:r>
                </w:p>
              </w:tc>
            </w:tr>
          </w:tbl>
          <w:p w:rsidR="001C26C2" w:rsidRDefault="001C26C2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1C26C2" w:rsidRDefault="001C26C2" w:rsidP="00391F6E">
                  <w:pPr>
                    <w:rPr>
                      <w:b/>
                      <w:color w:val="FF0000"/>
                    </w:rPr>
                  </w:pPr>
                </w:p>
                <w:p w:rsidR="00CF41D9" w:rsidRDefault="0024079D" w:rsidP="00391F6E">
                  <w:pPr>
                    <w:rPr>
                      <w:b/>
                      <w:color w:val="FF0000"/>
                    </w:rPr>
                  </w:pPr>
                  <w:r w:rsidRPr="0024079D">
                    <w:rPr>
                      <w:b/>
                      <w:color w:val="FF0000"/>
                    </w:rPr>
                    <w:sym w:font="Wingdings" w:char="F0E0"/>
                  </w:r>
                  <w:r w:rsidR="00815FA3">
                    <w:rPr>
                      <w:b/>
                      <w:color w:val="FF0000"/>
                    </w:rPr>
                    <w:t xml:space="preserve"> LINK DE </w:t>
                  </w:r>
                  <w:r>
                    <w:rPr>
                      <w:b/>
                      <w:color w:val="FF0000"/>
                    </w:rPr>
                    <w:t>UM LIVRO E</w:t>
                  </w:r>
                  <w:r w:rsidR="00815FA3">
                    <w:rPr>
                      <w:b/>
                      <w:color w:val="FF0000"/>
                    </w:rPr>
                    <w:t xml:space="preserve"> LINK DE</w:t>
                  </w:r>
                  <w:r>
                    <w:rPr>
                      <w:b/>
                      <w:color w:val="FF0000"/>
                    </w:rPr>
                    <w:t xml:space="preserve"> UMA REVISTA EM QUADRINHO (</w:t>
                  </w:r>
                  <w:r w:rsidR="00815FA3">
                    <w:rPr>
                      <w:b/>
                      <w:color w:val="FF0000"/>
                    </w:rPr>
                    <w:t>H.Q)</w:t>
                  </w:r>
                </w:p>
                <w:p w:rsidR="00A112EA" w:rsidRPr="008C48D6" w:rsidRDefault="00A112EA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484E39" w:rsidRDefault="00484E39" w:rsidP="00484E39"/>
                <w:p w:rsidR="00780054" w:rsidRDefault="00815FA3" w:rsidP="00391F6E">
                  <w:r>
                    <w:sym w:font="Wingdings" w:char="F0E0"/>
                  </w:r>
                  <w:r w:rsidR="007A7D89">
                    <w:t xml:space="preserve"> LIVR</w:t>
                  </w:r>
                  <w:r w:rsidR="008F2199">
                    <w:t xml:space="preserve">O: </w:t>
                  </w:r>
                  <w:r w:rsidR="00B2125E">
                    <w:t xml:space="preserve">DIÁRIO DE UM BANANA </w:t>
                  </w:r>
                  <w:proofErr w:type="gramStart"/>
                  <w:r w:rsidR="00B2125E">
                    <w:t>2</w:t>
                  </w:r>
                  <w:proofErr w:type="gramEnd"/>
                  <w:r w:rsidR="00537C9E">
                    <w:t xml:space="preserve"> E  UMA (H.Q)</w:t>
                  </w:r>
                  <w:r w:rsidR="00DC3E92">
                    <w:t xml:space="preserve"> A TURMA DA MÔNICA </w:t>
                  </w:r>
                  <w:r w:rsidR="00B2125E">
                    <w:t>EM : A ILHA DA MAGALI</w:t>
                  </w:r>
                  <w:bookmarkStart w:id="1" w:name="_GoBack"/>
                  <w:bookmarkEnd w:id="1"/>
                  <w:r w:rsidR="00036012">
                    <w:t>;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1C26C2" w:rsidRDefault="007542C4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OBSERVAÇÃO: TODAS AS ATIVIDADES DESSE CRONOGRAMA VOCÊS D</w:t>
                  </w:r>
                  <w:r w:rsidR="00DF568E">
                    <w:rPr>
                      <w:b/>
                      <w:color w:val="FF0000"/>
                    </w:rPr>
                    <w:t>EVERÃO ENVIAR AS FOTOS NA SEXTA</w:t>
                  </w:r>
                  <w:r>
                    <w:rPr>
                      <w:b/>
                      <w:color w:val="FF0000"/>
                    </w:rPr>
                    <w:t>- FEIRA</w:t>
                  </w:r>
                  <w:r w:rsidR="00B2125E">
                    <w:rPr>
                      <w:b/>
                      <w:color w:val="FF0000"/>
                    </w:rPr>
                    <w:t>- DIA: 25</w:t>
                  </w:r>
                  <w:r w:rsidR="00780054">
                    <w:rPr>
                      <w:b/>
                      <w:color w:val="FF0000"/>
                    </w:rPr>
                    <w:t>/09</w:t>
                  </w:r>
                </w:p>
                <w:p w:rsidR="001C26C2" w:rsidRDefault="001C26C2" w:rsidP="00391F6E">
                  <w:pPr>
                    <w:rPr>
                      <w:b/>
                      <w:color w:val="FF0000"/>
                    </w:rPr>
                  </w:pPr>
                </w:p>
                <w:p w:rsidR="00815FA3" w:rsidRDefault="00815FA3" w:rsidP="00391F6E">
                  <w:pPr>
                    <w:rPr>
                      <w:b/>
                      <w:color w:val="FF0000"/>
                    </w:rPr>
                  </w:pPr>
                </w:p>
                <w:p w:rsidR="007A7D89" w:rsidRPr="008C48D6" w:rsidRDefault="007A7D89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877F1C" w:rsidRDefault="00877F1C" w:rsidP="00391F6E">
                  <w:pPr>
                    <w:rPr>
                      <w:color w:val="FF0000"/>
                    </w:rPr>
                  </w:pPr>
                </w:p>
                <w:p w:rsidR="00815FA3" w:rsidRDefault="00815FA3" w:rsidP="00391F6E">
                  <w:pPr>
                    <w:rPr>
                      <w:color w:val="FF0000"/>
                    </w:rPr>
                  </w:pPr>
                </w:p>
                <w:p w:rsidR="00815FA3" w:rsidRPr="00877F1C" w:rsidRDefault="00815FA3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PROFESSORA ISABEL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A112EA" w:rsidRDefault="00A112EA" w:rsidP="00391F6E">
                  <w:pPr>
                    <w:rPr>
                      <w:b/>
                      <w:color w:val="FF0000"/>
                    </w:rPr>
                  </w:pPr>
                </w:p>
                <w:p w:rsidR="00A112EA" w:rsidRPr="008C48D6" w:rsidRDefault="00A112EA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6C1526" w:rsidRDefault="006C1526" w:rsidP="006C1526"/>
              </w:tc>
            </w:tr>
            <w:tr w:rsidR="008C48D6" w:rsidTr="008C48D6">
              <w:tc>
                <w:tcPr>
                  <w:tcW w:w="3701" w:type="dxa"/>
                </w:tcPr>
                <w:p w:rsidR="0023218E" w:rsidRDefault="0023218E" w:rsidP="00913ED2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C48D6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23218E" w:rsidRDefault="0023218E" w:rsidP="00391F6E"/>
                <w:p w:rsidR="00A112EA" w:rsidRDefault="00A112EA" w:rsidP="00391F6E"/>
                <w:p w:rsidR="00A112EA" w:rsidRDefault="00A112EA" w:rsidP="00391F6E"/>
              </w:tc>
            </w:tr>
          </w:tbl>
          <w:p w:rsidR="00731860" w:rsidRDefault="00731860" w:rsidP="00913ED2">
            <w:r>
              <w:t>-</w:t>
            </w:r>
          </w:p>
          <w:p w:rsidR="008C48D6" w:rsidRDefault="008C48D6" w:rsidP="00913ED2"/>
          <w:p w:rsidR="008C48D6" w:rsidRDefault="008C48D6" w:rsidP="008C48D6"/>
          <w:p w:rsidR="00731860" w:rsidRDefault="00731860" w:rsidP="008C48D6"/>
          <w:p w:rsidR="008C48D6" w:rsidRDefault="008C48D6" w:rsidP="008C48D6"/>
        </w:tc>
      </w:tr>
    </w:tbl>
    <w:p w:rsidR="00A951C8" w:rsidRPr="008C48D6" w:rsidRDefault="00A951C8" w:rsidP="008C48D6"/>
    <w:sectPr w:rsidR="00A951C8" w:rsidRPr="008C48D6" w:rsidSect="008C48D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74D2"/>
    <w:multiLevelType w:val="hybridMultilevel"/>
    <w:tmpl w:val="8A84703C"/>
    <w:lvl w:ilvl="0" w:tplc="1B82B2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448A0"/>
    <w:multiLevelType w:val="hybridMultilevel"/>
    <w:tmpl w:val="2AE886A0"/>
    <w:lvl w:ilvl="0" w:tplc="4A949E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263DC"/>
    <w:multiLevelType w:val="hybridMultilevel"/>
    <w:tmpl w:val="2872FFB8"/>
    <w:lvl w:ilvl="0" w:tplc="28DCFD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1557"/>
    <w:multiLevelType w:val="hybridMultilevel"/>
    <w:tmpl w:val="CA3AAECC"/>
    <w:lvl w:ilvl="0" w:tplc="44828F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24F4A"/>
    <w:multiLevelType w:val="hybridMultilevel"/>
    <w:tmpl w:val="D7124444"/>
    <w:lvl w:ilvl="0" w:tplc="0E565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4507D"/>
    <w:multiLevelType w:val="hybridMultilevel"/>
    <w:tmpl w:val="F350CE4C"/>
    <w:lvl w:ilvl="0" w:tplc="564AB2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97C5E"/>
    <w:multiLevelType w:val="hybridMultilevel"/>
    <w:tmpl w:val="70E6A0E6"/>
    <w:lvl w:ilvl="0" w:tplc="3C2CDB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C3D"/>
    <w:rsid w:val="0000137C"/>
    <w:rsid w:val="00025835"/>
    <w:rsid w:val="00036012"/>
    <w:rsid w:val="00044BE4"/>
    <w:rsid w:val="00046C5A"/>
    <w:rsid w:val="00056F5E"/>
    <w:rsid w:val="00075073"/>
    <w:rsid w:val="00093BFE"/>
    <w:rsid w:val="000B22D2"/>
    <w:rsid w:val="000B2B0B"/>
    <w:rsid w:val="000B7D1E"/>
    <w:rsid w:val="000E6FB3"/>
    <w:rsid w:val="00135923"/>
    <w:rsid w:val="001809DB"/>
    <w:rsid w:val="001A018B"/>
    <w:rsid w:val="001A7AE6"/>
    <w:rsid w:val="001C26C2"/>
    <w:rsid w:val="001C79FA"/>
    <w:rsid w:val="001D3CA5"/>
    <w:rsid w:val="001F432C"/>
    <w:rsid w:val="001F5953"/>
    <w:rsid w:val="00217317"/>
    <w:rsid w:val="0023218E"/>
    <w:rsid w:val="00234228"/>
    <w:rsid w:val="0024079D"/>
    <w:rsid w:val="00260C96"/>
    <w:rsid w:val="00265039"/>
    <w:rsid w:val="002A2AA2"/>
    <w:rsid w:val="002D4702"/>
    <w:rsid w:val="003104D1"/>
    <w:rsid w:val="00317344"/>
    <w:rsid w:val="003456D8"/>
    <w:rsid w:val="00387E78"/>
    <w:rsid w:val="00391711"/>
    <w:rsid w:val="003D30A6"/>
    <w:rsid w:val="003D5CAA"/>
    <w:rsid w:val="003D6F12"/>
    <w:rsid w:val="00411505"/>
    <w:rsid w:val="004206B5"/>
    <w:rsid w:val="00452E7F"/>
    <w:rsid w:val="00466003"/>
    <w:rsid w:val="00483494"/>
    <w:rsid w:val="00483F84"/>
    <w:rsid w:val="00484E39"/>
    <w:rsid w:val="004E0EAD"/>
    <w:rsid w:val="004F3C3F"/>
    <w:rsid w:val="004F4D1C"/>
    <w:rsid w:val="00513543"/>
    <w:rsid w:val="00537C9E"/>
    <w:rsid w:val="0056415E"/>
    <w:rsid w:val="00566D2A"/>
    <w:rsid w:val="00575919"/>
    <w:rsid w:val="00582239"/>
    <w:rsid w:val="005823D0"/>
    <w:rsid w:val="005A0125"/>
    <w:rsid w:val="005B36FF"/>
    <w:rsid w:val="005B5721"/>
    <w:rsid w:val="005B6B47"/>
    <w:rsid w:val="005B77CE"/>
    <w:rsid w:val="005C4C0A"/>
    <w:rsid w:val="00602167"/>
    <w:rsid w:val="00617420"/>
    <w:rsid w:val="00623DDB"/>
    <w:rsid w:val="00642B92"/>
    <w:rsid w:val="00681B5C"/>
    <w:rsid w:val="00690080"/>
    <w:rsid w:val="006938FB"/>
    <w:rsid w:val="00695124"/>
    <w:rsid w:val="0069737E"/>
    <w:rsid w:val="006C1526"/>
    <w:rsid w:val="006D6AEA"/>
    <w:rsid w:val="0070017E"/>
    <w:rsid w:val="00715723"/>
    <w:rsid w:val="00731860"/>
    <w:rsid w:val="007405D5"/>
    <w:rsid w:val="007542C4"/>
    <w:rsid w:val="00766E88"/>
    <w:rsid w:val="007675A4"/>
    <w:rsid w:val="00780054"/>
    <w:rsid w:val="007905FB"/>
    <w:rsid w:val="007A7D89"/>
    <w:rsid w:val="007C4225"/>
    <w:rsid w:val="007E16AE"/>
    <w:rsid w:val="007F22A2"/>
    <w:rsid w:val="007F437F"/>
    <w:rsid w:val="0081359C"/>
    <w:rsid w:val="00815FA3"/>
    <w:rsid w:val="00855268"/>
    <w:rsid w:val="00856DDA"/>
    <w:rsid w:val="00877F1C"/>
    <w:rsid w:val="008B7459"/>
    <w:rsid w:val="008C48D6"/>
    <w:rsid w:val="008C5D2C"/>
    <w:rsid w:val="008D3961"/>
    <w:rsid w:val="008F1963"/>
    <w:rsid w:val="008F1F39"/>
    <w:rsid w:val="008F2199"/>
    <w:rsid w:val="00902A4A"/>
    <w:rsid w:val="00905E8D"/>
    <w:rsid w:val="00913ED2"/>
    <w:rsid w:val="00932C62"/>
    <w:rsid w:val="00943856"/>
    <w:rsid w:val="00971DA2"/>
    <w:rsid w:val="00985D20"/>
    <w:rsid w:val="009D01AF"/>
    <w:rsid w:val="009D6B59"/>
    <w:rsid w:val="00A07CBE"/>
    <w:rsid w:val="00A112EA"/>
    <w:rsid w:val="00A13A4C"/>
    <w:rsid w:val="00A40184"/>
    <w:rsid w:val="00A51C3D"/>
    <w:rsid w:val="00A65221"/>
    <w:rsid w:val="00A951C8"/>
    <w:rsid w:val="00AA0572"/>
    <w:rsid w:val="00AC7E5B"/>
    <w:rsid w:val="00AD2910"/>
    <w:rsid w:val="00AF6C51"/>
    <w:rsid w:val="00B17670"/>
    <w:rsid w:val="00B2125E"/>
    <w:rsid w:val="00B5101F"/>
    <w:rsid w:val="00B62696"/>
    <w:rsid w:val="00B767F0"/>
    <w:rsid w:val="00B931D3"/>
    <w:rsid w:val="00BB40DB"/>
    <w:rsid w:val="00C13019"/>
    <w:rsid w:val="00C27A99"/>
    <w:rsid w:val="00C54DC0"/>
    <w:rsid w:val="00C553C4"/>
    <w:rsid w:val="00CE3022"/>
    <w:rsid w:val="00CE69EC"/>
    <w:rsid w:val="00CF41D9"/>
    <w:rsid w:val="00CF5F05"/>
    <w:rsid w:val="00D0521D"/>
    <w:rsid w:val="00D05B4E"/>
    <w:rsid w:val="00D633F1"/>
    <w:rsid w:val="00D738C0"/>
    <w:rsid w:val="00D8209B"/>
    <w:rsid w:val="00DC3E92"/>
    <w:rsid w:val="00DF568E"/>
    <w:rsid w:val="00E15C82"/>
    <w:rsid w:val="00E20BC9"/>
    <w:rsid w:val="00E754D3"/>
    <w:rsid w:val="00EB26B8"/>
    <w:rsid w:val="00ED5F0F"/>
    <w:rsid w:val="00EE58F1"/>
    <w:rsid w:val="00EE6478"/>
    <w:rsid w:val="00EF5D57"/>
    <w:rsid w:val="00F17F7D"/>
    <w:rsid w:val="00F31D4B"/>
    <w:rsid w:val="00F41D45"/>
    <w:rsid w:val="00F45E65"/>
    <w:rsid w:val="00F537E7"/>
    <w:rsid w:val="00F71C1D"/>
    <w:rsid w:val="00F81D55"/>
    <w:rsid w:val="00F84C23"/>
    <w:rsid w:val="00FA17CF"/>
    <w:rsid w:val="00FA5C10"/>
    <w:rsid w:val="00FB51DB"/>
    <w:rsid w:val="00FC4071"/>
    <w:rsid w:val="00FD373A"/>
    <w:rsid w:val="00FD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6D57-1FA0-4888-8197-5C94E3A8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</cp:lastModifiedBy>
  <cp:revision>2</cp:revision>
  <cp:lastPrinted>2020-08-25T21:04:00Z</cp:lastPrinted>
  <dcterms:created xsi:type="dcterms:W3CDTF">2020-09-21T16:02:00Z</dcterms:created>
  <dcterms:modified xsi:type="dcterms:W3CDTF">2020-09-21T16:02:00Z</dcterms:modified>
</cp:coreProperties>
</file>